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E5E74" w14:textId="77777777"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14:paraId="01DA5EB0" w14:textId="499F416F"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 xml:space="preserve">drugega odstavka 2. člena Odloka o začasni prepovedi zbiranja ljudi v zavodih s področja vzgoje in izobraževanja ter univerzah in samostojnih visokošolskih zavodih </w:t>
      </w:r>
      <w:del w:id="0" w:author="urska.mlekuz@os-kobarid.si" w:date="2021-03-29T19:25:00Z">
        <w:r w:rsidR="00AE5A08" w:rsidRPr="00435129" w:rsidDel="006C4724">
          <w:rPr>
            <w:b/>
          </w:rPr>
          <w:delText>(Ur.l.RS, št.  ….)</w:delText>
        </w:r>
      </w:del>
    </w:p>
    <w:p w14:paraId="316F318C" w14:textId="77777777"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14:paraId="11CC96C4" w14:textId="77777777"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14:paraId="70C08B95" w14:textId="77777777"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14:paraId="25B7BDAE" w14:textId="77777777" w:rsidR="00A33767" w:rsidRDefault="00A33767" w:rsidP="00A33767">
      <w:r>
        <w:t>zaposlen v (ustrezno obkroži):</w:t>
      </w:r>
    </w:p>
    <w:p w14:paraId="14F47B14" w14:textId="77777777"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14:paraId="022270F5" w14:textId="77777777"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14:paraId="7E540D70" w14:textId="77777777"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14:paraId="799488DB" w14:textId="77777777"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14:paraId="5253448D" w14:textId="77777777"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14:paraId="5F79ACF6" w14:textId="77777777"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14:paraId="59ED4E1B" w14:textId="77777777"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14:paraId="7FDA3B7F" w14:textId="77777777"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14:paraId="7229613C" w14:textId="77777777"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14:paraId="38841C6E" w14:textId="77777777"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14:paraId="3F437583" w14:textId="77777777"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14:paraId="19FFFC5B" w14:textId="77777777" w:rsidR="00AE5A08" w:rsidRDefault="00AE5A08" w:rsidP="00A33767"/>
    <w:p w14:paraId="0C80F9C4" w14:textId="77777777"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14:paraId="4AFA8B5A" w14:textId="77777777"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14:paraId="08C0C98D" w14:textId="77777777" w:rsidR="00AE5A08" w:rsidRDefault="00AE5A08" w:rsidP="00AE5A08">
      <w:r>
        <w:t>zaposlen v (ustrezno obkroži):</w:t>
      </w:r>
    </w:p>
    <w:p w14:paraId="6700CF22" w14:textId="77777777"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14:paraId="25172BF0" w14:textId="77777777"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14:paraId="04FD4ED6" w14:textId="77777777"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14:paraId="04C62783" w14:textId="77777777"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14:paraId="40E66FCE" w14:textId="77777777"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14:paraId="635C19E9" w14:textId="77777777"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14:paraId="5F5AE4F2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14:paraId="3D0E07EF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14:paraId="5E532481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14:paraId="36AC4A0C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14:paraId="0AA17864" w14:textId="77777777"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14:paraId="6F94597C" w14:textId="77777777"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14:paraId="2939DCFD" w14:textId="77777777" w:rsidR="00A33767" w:rsidRPr="00A33767" w:rsidDel="006C4724" w:rsidRDefault="00A33767" w:rsidP="00A33767">
      <w:pPr>
        <w:tabs>
          <w:tab w:val="left" w:pos="1701"/>
        </w:tabs>
        <w:jc w:val="both"/>
        <w:rPr>
          <w:del w:id="1" w:author="urska.mlekuz@os-kobarid.si" w:date="2021-03-29T19:20:00Z"/>
          <w:rFonts w:eastAsia="Calibri" w:cs="Arial"/>
          <w:szCs w:val="20"/>
        </w:rPr>
      </w:pPr>
    </w:p>
    <w:p w14:paraId="2BDFA1F7" w14:textId="77777777"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rska.mlekuz@os-kobarid.si">
    <w15:presenceInfo w15:providerId="None" w15:userId="urska.mlekuz@os-kobarid.s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E4BE3"/>
    <w:rsid w:val="006C4724"/>
    <w:rsid w:val="00812FA3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2EBF"/>
  <w15:docId w15:val="{7EB9E2AF-CBE8-42C4-BF09-EA9E232D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urska.mlekuz@os-kobarid.si</cp:lastModifiedBy>
  <cp:revision>4</cp:revision>
  <cp:lastPrinted>2021-03-29T10:58:00Z</cp:lastPrinted>
  <dcterms:created xsi:type="dcterms:W3CDTF">2021-03-29T10:57:00Z</dcterms:created>
  <dcterms:modified xsi:type="dcterms:W3CDTF">2021-03-29T17:25:00Z</dcterms:modified>
</cp:coreProperties>
</file>